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ADB" w14:textId="77777777" w:rsidR="0051768F" w:rsidRPr="00E810A8" w:rsidRDefault="003341CD">
      <w:pPr>
        <w:spacing w:after="120"/>
        <w:ind w:right="55"/>
        <w:jc w:val="center"/>
        <w:rPr>
          <w:rFonts w:ascii="游ゴシック" w:eastAsia="游ゴシック" w:hAnsi="游ゴシック"/>
        </w:rPr>
      </w:pPr>
      <w:r w:rsidRPr="00E810A8">
        <w:rPr>
          <w:rFonts w:ascii="游ゴシック" w:eastAsia="游ゴシック" w:hAnsi="游ゴシック" w:cs="ＭＳ 明朝"/>
          <w:sz w:val="24"/>
        </w:rPr>
        <w:t xml:space="preserve">産業医 事業所訪問記録書 </w:t>
      </w:r>
    </w:p>
    <w:p w14:paraId="59FCF634" w14:textId="77777777" w:rsidR="0051768F" w:rsidRPr="00E810A8" w:rsidRDefault="003341CD">
      <w:pPr>
        <w:spacing w:after="0"/>
        <w:ind w:left="9"/>
        <w:jc w:val="center"/>
        <w:rPr>
          <w:rFonts w:ascii="游ゴシック" w:eastAsia="游ゴシック" w:hAnsi="游ゴシック"/>
        </w:rPr>
      </w:pPr>
      <w:r w:rsidRPr="00E810A8">
        <w:rPr>
          <w:rFonts w:ascii="游ゴシック" w:eastAsia="游ゴシック" w:hAnsi="游ゴシック" w:cs="ＭＳ 明朝"/>
          <w:sz w:val="24"/>
        </w:rPr>
        <w:t xml:space="preserve"> </w:t>
      </w:r>
    </w:p>
    <w:p w14:paraId="587E1024" w14:textId="77777777" w:rsidR="0051768F" w:rsidRPr="00E810A8" w:rsidRDefault="003341CD">
      <w:pPr>
        <w:spacing w:after="0"/>
        <w:ind w:left="6017"/>
        <w:jc w:val="right"/>
        <w:rPr>
          <w:rFonts w:ascii="游ゴシック" w:eastAsia="游ゴシック" w:hAnsi="游ゴシック"/>
        </w:rPr>
      </w:pPr>
      <w:r w:rsidRPr="00E810A8">
        <w:rPr>
          <w:rFonts w:ascii="游ゴシック" w:eastAsia="游ゴシック" w:hAnsi="游ゴシック" w:cs="ＭＳ 明朝"/>
          <w:sz w:val="20"/>
        </w:rPr>
        <w:t xml:space="preserve">問合先：株式会社 </w:t>
      </w:r>
      <w:proofErr w:type="spellStart"/>
      <w:r w:rsidRPr="00E810A8">
        <w:rPr>
          <w:rFonts w:ascii="游ゴシック" w:eastAsia="游ゴシック" w:hAnsi="游ゴシック" w:cs="ＭＳ 明朝"/>
          <w:sz w:val="20"/>
        </w:rPr>
        <w:t>Mediplat</w:t>
      </w:r>
      <w:proofErr w:type="spellEnd"/>
      <w:r w:rsidRPr="00E810A8">
        <w:rPr>
          <w:rFonts w:ascii="游ゴシック" w:eastAsia="游ゴシック" w:hAnsi="游ゴシック" w:cs="ＭＳ 明朝"/>
          <w:sz w:val="20"/>
        </w:rPr>
        <w:t xml:space="preserve"> </w:t>
      </w:r>
      <w:r w:rsidRPr="00E810A8">
        <w:rPr>
          <w:rFonts w:ascii="游ゴシック" w:eastAsia="游ゴシック" w:hAnsi="游ゴシック" w:cs="ＭＳ 明朝"/>
          <w:color w:val="0000FF"/>
          <w:sz w:val="20"/>
          <w:u w:val="single" w:color="0000FF"/>
        </w:rPr>
        <w:t>co-info@mediplat.jp</w:t>
      </w:r>
      <w:r w:rsidRPr="00E810A8">
        <w:rPr>
          <w:rFonts w:ascii="游ゴシック" w:eastAsia="游ゴシック" w:hAnsi="游ゴシック" w:cs="ＭＳ 明朝"/>
          <w:sz w:val="20"/>
        </w:rPr>
        <w:t xml:space="preserve">  </w:t>
      </w:r>
    </w:p>
    <w:tbl>
      <w:tblPr>
        <w:tblStyle w:val="TableGrid"/>
        <w:tblW w:w="8488" w:type="dxa"/>
        <w:tblInd w:w="6" w:type="dxa"/>
        <w:tblCellMar>
          <w:top w:w="107" w:type="dxa"/>
          <w:left w:w="109" w:type="dxa"/>
          <w:right w:w="70" w:type="dxa"/>
        </w:tblCellMar>
        <w:tblLook w:val="04A0" w:firstRow="1" w:lastRow="0" w:firstColumn="1" w:lastColumn="0" w:noHBand="0" w:noVBand="1"/>
      </w:tblPr>
      <w:tblGrid>
        <w:gridCol w:w="1758"/>
        <w:gridCol w:w="3864"/>
        <w:gridCol w:w="1244"/>
        <w:gridCol w:w="1622"/>
      </w:tblGrid>
      <w:tr w:rsidR="0051768F" w:rsidRPr="00E810A8" w14:paraId="3102983B" w14:textId="77777777">
        <w:trPr>
          <w:trHeight w:val="810"/>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E1A74" w14:textId="77777777" w:rsidR="0051768F" w:rsidRPr="00E810A8" w:rsidRDefault="003341CD">
            <w:pPr>
              <w:spacing w:after="0"/>
              <w:ind w:right="44"/>
              <w:jc w:val="center"/>
              <w:rPr>
                <w:rFonts w:ascii="游ゴシック" w:eastAsia="游ゴシック" w:hAnsi="游ゴシック"/>
              </w:rPr>
            </w:pPr>
            <w:r w:rsidRPr="00E810A8">
              <w:rPr>
                <w:rFonts w:ascii="游ゴシック" w:eastAsia="游ゴシック" w:hAnsi="游ゴシック" w:cs="ＭＳ 明朝"/>
                <w:sz w:val="20"/>
              </w:rPr>
              <w:t xml:space="preserve">会社名 </w:t>
            </w:r>
          </w:p>
        </w:tc>
        <w:tc>
          <w:tcPr>
            <w:tcW w:w="3864" w:type="dxa"/>
            <w:tcBorders>
              <w:top w:val="single" w:sz="4" w:space="0" w:color="000000"/>
              <w:left w:val="single" w:sz="4" w:space="0" w:color="000000"/>
              <w:bottom w:val="single" w:sz="4" w:space="0" w:color="000000"/>
              <w:right w:val="single" w:sz="4" w:space="0" w:color="000000"/>
            </w:tcBorders>
          </w:tcPr>
          <w:p w14:paraId="2489CB21"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0"/>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Pr>
          <w:p w14:paraId="5542758C" w14:textId="77777777" w:rsidR="0051768F" w:rsidRPr="00E810A8" w:rsidRDefault="003341CD">
            <w:pPr>
              <w:spacing w:after="0"/>
              <w:ind w:left="10"/>
              <w:jc w:val="both"/>
              <w:rPr>
                <w:rFonts w:ascii="游ゴシック" w:eastAsia="游ゴシック" w:hAnsi="游ゴシック"/>
              </w:rPr>
            </w:pPr>
            <w:r w:rsidRPr="00E810A8">
              <w:rPr>
                <w:rFonts w:ascii="游ゴシック" w:eastAsia="游ゴシック" w:hAnsi="游ゴシック" w:cs="ＭＳ 明朝"/>
                <w:sz w:val="20"/>
              </w:rPr>
              <w:t xml:space="preserve">契約開始月 </w:t>
            </w:r>
          </w:p>
        </w:tc>
        <w:tc>
          <w:tcPr>
            <w:tcW w:w="1622" w:type="dxa"/>
            <w:tcBorders>
              <w:top w:val="single" w:sz="4" w:space="0" w:color="000000"/>
              <w:left w:val="single" w:sz="4" w:space="0" w:color="000000"/>
              <w:bottom w:val="single" w:sz="4" w:space="0" w:color="000000"/>
              <w:right w:val="single" w:sz="4" w:space="0" w:color="000000"/>
            </w:tcBorders>
            <w:vAlign w:val="center"/>
          </w:tcPr>
          <w:p w14:paraId="71A45D6A" w14:textId="77777777" w:rsidR="0051768F" w:rsidRPr="00E810A8" w:rsidRDefault="003341CD">
            <w:pPr>
              <w:spacing w:after="150"/>
              <w:ind w:left="400"/>
              <w:rPr>
                <w:rFonts w:ascii="游ゴシック" w:eastAsia="游ゴシック" w:hAnsi="游ゴシック"/>
              </w:rPr>
            </w:pPr>
            <w:r w:rsidRPr="00E810A8">
              <w:rPr>
                <w:rFonts w:ascii="游ゴシック" w:eastAsia="游ゴシック" w:hAnsi="游ゴシック" w:cs="ＭＳ 明朝"/>
                <w:sz w:val="20"/>
              </w:rPr>
              <w:t xml:space="preserve"> </w:t>
            </w:r>
          </w:p>
          <w:p w14:paraId="49A09861" w14:textId="77777777" w:rsidR="0051768F" w:rsidRPr="00E810A8" w:rsidRDefault="003341CD">
            <w:pPr>
              <w:spacing w:after="0"/>
              <w:ind w:left="400"/>
              <w:rPr>
                <w:rFonts w:ascii="游ゴシック" w:eastAsia="游ゴシック" w:hAnsi="游ゴシック"/>
              </w:rPr>
            </w:pPr>
            <w:r w:rsidRPr="00E810A8">
              <w:rPr>
                <w:rFonts w:ascii="游ゴシック" w:eastAsia="游ゴシック" w:hAnsi="游ゴシック" w:cs="ＭＳ 明朝"/>
                <w:sz w:val="20"/>
              </w:rPr>
              <w:t xml:space="preserve">年  月～ </w:t>
            </w:r>
          </w:p>
        </w:tc>
      </w:tr>
      <w:tr w:rsidR="0051768F" w:rsidRPr="00E810A8" w14:paraId="0079FE28" w14:textId="77777777">
        <w:trPr>
          <w:trHeight w:val="408"/>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96E4DA" w14:textId="77777777" w:rsidR="0051768F" w:rsidRPr="00E810A8" w:rsidRDefault="003341CD">
            <w:pPr>
              <w:spacing w:after="0"/>
              <w:ind w:right="42"/>
              <w:jc w:val="center"/>
              <w:rPr>
                <w:rFonts w:ascii="游ゴシック" w:eastAsia="游ゴシック" w:hAnsi="游ゴシック"/>
              </w:rPr>
            </w:pPr>
            <w:r w:rsidRPr="00E810A8">
              <w:rPr>
                <w:rFonts w:ascii="游ゴシック" w:eastAsia="游ゴシック" w:hAnsi="游ゴシック" w:cs="ＭＳ 明朝"/>
                <w:sz w:val="20"/>
              </w:rPr>
              <w:t xml:space="preserve">訪問頻度 </w:t>
            </w:r>
          </w:p>
        </w:tc>
        <w:tc>
          <w:tcPr>
            <w:tcW w:w="5108" w:type="dxa"/>
            <w:gridSpan w:val="2"/>
            <w:tcBorders>
              <w:top w:val="single" w:sz="4" w:space="0" w:color="000000"/>
              <w:left w:val="single" w:sz="4" w:space="0" w:color="000000"/>
              <w:bottom w:val="single" w:sz="4" w:space="0" w:color="000000"/>
              <w:right w:val="nil"/>
            </w:tcBorders>
          </w:tcPr>
          <w:p w14:paraId="76D65BBB"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0"/>
              </w:rPr>
              <w:t xml:space="preserve"> </w:t>
            </w:r>
          </w:p>
        </w:tc>
        <w:tc>
          <w:tcPr>
            <w:tcW w:w="1622" w:type="dxa"/>
            <w:tcBorders>
              <w:top w:val="single" w:sz="4" w:space="0" w:color="000000"/>
              <w:left w:val="nil"/>
              <w:bottom w:val="single" w:sz="4" w:space="0" w:color="000000"/>
              <w:right w:val="single" w:sz="4" w:space="0" w:color="000000"/>
            </w:tcBorders>
          </w:tcPr>
          <w:p w14:paraId="1889FB4A" w14:textId="77777777" w:rsidR="0051768F" w:rsidRPr="00E810A8" w:rsidRDefault="0051768F">
            <w:pPr>
              <w:rPr>
                <w:rFonts w:ascii="游ゴシック" w:eastAsia="游ゴシック" w:hAnsi="游ゴシック"/>
              </w:rPr>
            </w:pPr>
          </w:p>
        </w:tc>
      </w:tr>
    </w:tbl>
    <w:p w14:paraId="631807D1" w14:textId="77777777" w:rsidR="0051768F" w:rsidRPr="00E810A8" w:rsidRDefault="003341CD">
      <w:pPr>
        <w:spacing w:after="145"/>
        <w:rPr>
          <w:rFonts w:ascii="游ゴシック" w:eastAsia="游ゴシック" w:hAnsi="游ゴシック"/>
        </w:rPr>
      </w:pPr>
      <w:r w:rsidRPr="00E810A8">
        <w:rPr>
          <w:rFonts w:ascii="游ゴシック" w:eastAsia="游ゴシック" w:hAnsi="游ゴシック" w:cs="ＭＳ 明朝"/>
          <w:sz w:val="20"/>
        </w:rPr>
        <w:t xml:space="preserve"> </w:t>
      </w:r>
    </w:p>
    <w:p w14:paraId="2BF0BB1D" w14:textId="335CD289" w:rsidR="0051768F" w:rsidRPr="00E810A8" w:rsidRDefault="003341CD">
      <w:pPr>
        <w:spacing w:after="0"/>
        <w:ind w:left="-5" w:hanging="10"/>
        <w:rPr>
          <w:rFonts w:ascii="游ゴシック" w:eastAsia="游ゴシック" w:hAnsi="游ゴシック"/>
        </w:rPr>
      </w:pPr>
      <w:r w:rsidRPr="00E810A8">
        <w:rPr>
          <w:rFonts w:ascii="游ゴシック" w:eastAsia="游ゴシック" w:hAnsi="游ゴシック" w:cs="ＭＳ 明朝"/>
          <w:sz w:val="20"/>
        </w:rPr>
        <w:t xml:space="preserve"> 「開始時間」「終了時間」「産業医 署名」は</w:t>
      </w:r>
      <w:r w:rsidR="00830222">
        <w:rPr>
          <w:rFonts w:ascii="游ゴシック" w:eastAsia="游ゴシック" w:hAnsi="游ゴシック" w:cs="ＭＳ 明朝" w:hint="eastAsia"/>
          <w:sz w:val="20"/>
        </w:rPr>
        <w:t>医師側</w:t>
      </w:r>
      <w:r w:rsidRPr="00E810A8">
        <w:rPr>
          <w:rFonts w:ascii="游ゴシック" w:eastAsia="游ゴシック" w:hAnsi="游ゴシック" w:cs="ＭＳ 明朝"/>
          <w:sz w:val="20"/>
        </w:rPr>
        <w:t xml:space="preserve">でご記入をお願いいたします。 </w:t>
      </w:r>
    </w:p>
    <w:tbl>
      <w:tblPr>
        <w:tblStyle w:val="TableGrid"/>
        <w:tblW w:w="8753" w:type="dxa"/>
        <w:tblInd w:w="6" w:type="dxa"/>
        <w:tblCellMar>
          <w:top w:w="99" w:type="dxa"/>
          <w:left w:w="107" w:type="dxa"/>
          <w:right w:w="54" w:type="dxa"/>
        </w:tblCellMar>
        <w:tblLook w:val="04A0" w:firstRow="1" w:lastRow="0" w:firstColumn="1" w:lastColumn="0" w:noHBand="0" w:noVBand="1"/>
      </w:tblPr>
      <w:tblGrid>
        <w:gridCol w:w="1526"/>
        <w:gridCol w:w="1843"/>
        <w:gridCol w:w="1274"/>
        <w:gridCol w:w="1276"/>
        <w:gridCol w:w="1304"/>
        <w:gridCol w:w="1530"/>
      </w:tblGrid>
      <w:tr w:rsidR="0051768F" w:rsidRPr="00E810A8" w14:paraId="4077E917" w14:textId="77777777">
        <w:trPr>
          <w:trHeight w:val="806"/>
        </w:trPr>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712D6"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訪問日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AA8AA3" w14:textId="77777777" w:rsidR="0051768F" w:rsidRPr="00E810A8" w:rsidRDefault="003341CD">
            <w:pPr>
              <w:spacing w:after="195"/>
              <w:ind w:left="13"/>
              <w:jc w:val="both"/>
              <w:rPr>
                <w:rFonts w:ascii="游ゴシック" w:eastAsia="游ゴシック" w:hAnsi="游ゴシック"/>
              </w:rPr>
            </w:pPr>
            <w:r w:rsidRPr="00E810A8">
              <w:rPr>
                <w:rFonts w:ascii="游ゴシック" w:eastAsia="游ゴシック" w:hAnsi="游ゴシック" w:cs="ＭＳ 明朝"/>
                <w:sz w:val="20"/>
              </w:rPr>
              <w:t xml:space="preserve">延長・追加の有無 </w:t>
            </w:r>
          </w:p>
          <w:p w14:paraId="3B956276" w14:textId="77777777" w:rsidR="0051768F" w:rsidRPr="00E810A8" w:rsidRDefault="003341CD">
            <w:pPr>
              <w:spacing w:after="0"/>
              <w:ind w:right="53"/>
              <w:jc w:val="center"/>
              <w:rPr>
                <w:rFonts w:ascii="游ゴシック" w:eastAsia="游ゴシック" w:hAnsi="游ゴシック"/>
              </w:rPr>
            </w:pPr>
            <w:r w:rsidRPr="00E810A8">
              <w:rPr>
                <w:rFonts w:ascii="游ゴシック" w:eastAsia="游ゴシック" w:hAnsi="游ゴシック" w:cs="ＭＳ 明朝"/>
                <w:sz w:val="10"/>
              </w:rPr>
              <w:t>〇を付けてください</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6CEF1B23"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21"/>
              </w:rPr>
              <w:t>企業担当者</w:t>
            </w:r>
            <w:r w:rsidRPr="00E810A8">
              <w:rPr>
                <w:rFonts w:ascii="游ゴシック" w:eastAsia="游ゴシック" w:hAnsi="游ゴシック" w:cs="ＭＳ 明朝"/>
                <w:sz w:val="18"/>
              </w:rPr>
              <w:t>署名</w:t>
            </w: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F0F87D" w14:textId="77777777" w:rsidR="0051768F" w:rsidRPr="00E810A8" w:rsidRDefault="003341CD">
            <w:pPr>
              <w:spacing w:after="0"/>
              <w:ind w:left="112"/>
              <w:rPr>
                <w:rFonts w:ascii="游ゴシック" w:eastAsia="游ゴシック" w:hAnsi="游ゴシック"/>
              </w:rPr>
            </w:pPr>
            <w:r w:rsidRPr="00E810A8">
              <w:rPr>
                <w:rFonts w:ascii="游ゴシック" w:eastAsia="游ゴシック" w:hAnsi="游ゴシック" w:cs="ＭＳ 明朝"/>
                <w:sz w:val="21"/>
              </w:rPr>
              <w:t xml:space="preserve">開始時間 </w:t>
            </w:r>
          </w:p>
        </w:tc>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9A71B" w14:textId="77777777" w:rsidR="0051768F" w:rsidRPr="00E810A8" w:rsidRDefault="003341CD">
            <w:pPr>
              <w:spacing w:after="0"/>
              <w:ind w:left="125"/>
              <w:rPr>
                <w:rFonts w:ascii="游ゴシック" w:eastAsia="游ゴシック" w:hAnsi="游ゴシック"/>
              </w:rPr>
            </w:pPr>
            <w:r w:rsidRPr="00E810A8">
              <w:rPr>
                <w:rFonts w:ascii="游ゴシック" w:eastAsia="游ゴシック" w:hAnsi="游ゴシック" w:cs="ＭＳ 明朝"/>
                <w:sz w:val="21"/>
              </w:rPr>
              <w:t xml:space="preserve">終了時間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0C8C88" w14:textId="77777777" w:rsidR="0051768F" w:rsidRPr="00E810A8" w:rsidRDefault="003341CD">
            <w:pPr>
              <w:spacing w:after="0"/>
              <w:ind w:left="162" w:right="157"/>
              <w:jc w:val="center"/>
              <w:rPr>
                <w:rFonts w:ascii="游ゴシック" w:eastAsia="游ゴシック" w:hAnsi="游ゴシック"/>
              </w:rPr>
            </w:pPr>
            <w:r w:rsidRPr="00E810A8">
              <w:rPr>
                <w:rFonts w:ascii="游ゴシック" w:eastAsia="游ゴシック" w:hAnsi="游ゴシック" w:cs="ＭＳ 明朝"/>
                <w:sz w:val="21"/>
              </w:rPr>
              <w:t>産業医</w:t>
            </w:r>
            <w:r w:rsidRPr="00E810A8">
              <w:rPr>
                <w:rFonts w:ascii="游ゴシック" w:eastAsia="游ゴシック" w:hAnsi="游ゴシック" w:cs="ＭＳ 明朝"/>
                <w:sz w:val="18"/>
              </w:rPr>
              <w:t>署名</w:t>
            </w:r>
            <w:r w:rsidRPr="00E810A8">
              <w:rPr>
                <w:rFonts w:ascii="游ゴシック" w:eastAsia="游ゴシック" w:hAnsi="游ゴシック" w:cs="ＭＳ 明朝"/>
                <w:sz w:val="21"/>
              </w:rPr>
              <w:t xml:space="preserve"> </w:t>
            </w:r>
          </w:p>
        </w:tc>
      </w:tr>
      <w:tr w:rsidR="0051768F" w:rsidRPr="00E810A8" w14:paraId="4BBE6DF1" w14:textId="77777777">
        <w:trPr>
          <w:trHeight w:val="812"/>
        </w:trPr>
        <w:tc>
          <w:tcPr>
            <w:tcW w:w="1525" w:type="dxa"/>
            <w:tcBorders>
              <w:top w:val="single" w:sz="4" w:space="0" w:color="000000"/>
              <w:left w:val="single" w:sz="4" w:space="0" w:color="000000"/>
              <w:bottom w:val="single" w:sz="4" w:space="0" w:color="000000"/>
              <w:right w:val="single" w:sz="4" w:space="0" w:color="000000"/>
            </w:tcBorders>
            <w:vAlign w:val="center"/>
          </w:tcPr>
          <w:p w14:paraId="5335ED39"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56DA83B0"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 xml:space="preserve">延長・追加なし延長あり、追加あり </w:t>
            </w:r>
          </w:p>
        </w:tc>
        <w:tc>
          <w:tcPr>
            <w:tcW w:w="1274" w:type="dxa"/>
            <w:tcBorders>
              <w:top w:val="single" w:sz="4" w:space="0" w:color="000000"/>
              <w:left w:val="single" w:sz="4" w:space="0" w:color="000000"/>
              <w:bottom w:val="single" w:sz="4" w:space="0" w:color="000000"/>
              <w:right w:val="single" w:sz="4" w:space="0" w:color="000000"/>
            </w:tcBorders>
          </w:tcPr>
          <w:p w14:paraId="17FAEAEE"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1366D5"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535CBFF6"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83D1E41"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759A70D6"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638C9795"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23A01196"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ECF74E4"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C44106"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0EFF2FC4"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ED82899"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28EB0BC6" w14:textId="77777777">
        <w:trPr>
          <w:trHeight w:val="811"/>
        </w:trPr>
        <w:tc>
          <w:tcPr>
            <w:tcW w:w="1525" w:type="dxa"/>
            <w:tcBorders>
              <w:top w:val="single" w:sz="4" w:space="0" w:color="000000"/>
              <w:left w:val="single" w:sz="4" w:space="0" w:color="000000"/>
              <w:bottom w:val="single" w:sz="4" w:space="0" w:color="000000"/>
              <w:right w:val="single" w:sz="4" w:space="0" w:color="000000"/>
            </w:tcBorders>
            <w:vAlign w:val="center"/>
          </w:tcPr>
          <w:p w14:paraId="40E7BA4D"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14E2FFDB"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37E2CE7"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8D8A88"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230883D6"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8B6691C"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0C6C68DF"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5C2F7209"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2336AB92"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360D3E3"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4AD68C2"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7B98A447"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9E334C6"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3E3C8A90" w14:textId="77777777">
        <w:trPr>
          <w:trHeight w:val="811"/>
        </w:trPr>
        <w:tc>
          <w:tcPr>
            <w:tcW w:w="1525" w:type="dxa"/>
            <w:tcBorders>
              <w:top w:val="single" w:sz="4" w:space="0" w:color="000000"/>
              <w:left w:val="single" w:sz="4" w:space="0" w:color="000000"/>
              <w:bottom w:val="single" w:sz="4" w:space="0" w:color="000000"/>
              <w:right w:val="single" w:sz="4" w:space="0" w:color="000000"/>
            </w:tcBorders>
            <w:vAlign w:val="center"/>
          </w:tcPr>
          <w:p w14:paraId="35FFFDCB"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B812DD"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8B87205"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6FAD31B"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7F816981"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2B96AA2"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72E6A3C2"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339C9B9E"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0AC60E"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A5CCFC5"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59B7363"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77A666FE"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5CA09CC"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51FD51AF" w14:textId="77777777">
        <w:trPr>
          <w:trHeight w:val="811"/>
        </w:trPr>
        <w:tc>
          <w:tcPr>
            <w:tcW w:w="1525" w:type="dxa"/>
            <w:tcBorders>
              <w:top w:val="single" w:sz="4" w:space="0" w:color="000000"/>
              <w:left w:val="single" w:sz="4" w:space="0" w:color="000000"/>
              <w:bottom w:val="single" w:sz="4" w:space="0" w:color="000000"/>
              <w:right w:val="single" w:sz="4" w:space="0" w:color="000000"/>
            </w:tcBorders>
            <w:vAlign w:val="center"/>
          </w:tcPr>
          <w:p w14:paraId="152542B7"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7D160F"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6C42467"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DB54CEC"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5F54DAD7"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555C5387"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0B8F395A"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7E339923"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86C981"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延長・追加なし延長あり、追加あり</w:t>
            </w:r>
            <w:r w:rsidRPr="00E810A8">
              <w:rPr>
                <w:rFonts w:ascii="游ゴシック" w:eastAsia="游ゴシック" w:hAnsi="游ゴシック"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9ED2204"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3EF096"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1EA06B28"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B3BAE02"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3CFC0A71" w14:textId="77777777">
        <w:trPr>
          <w:trHeight w:val="811"/>
        </w:trPr>
        <w:tc>
          <w:tcPr>
            <w:tcW w:w="1525" w:type="dxa"/>
            <w:tcBorders>
              <w:top w:val="single" w:sz="4" w:space="0" w:color="000000"/>
              <w:left w:val="single" w:sz="4" w:space="0" w:color="000000"/>
              <w:bottom w:val="single" w:sz="4" w:space="0" w:color="000000"/>
              <w:right w:val="single" w:sz="4" w:space="0" w:color="000000"/>
            </w:tcBorders>
            <w:vAlign w:val="center"/>
          </w:tcPr>
          <w:p w14:paraId="1097F522"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lastRenderedPageBreak/>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A3DF1C"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 xml:space="preserve">延長・追加なし延長あり、追加あり </w:t>
            </w:r>
          </w:p>
        </w:tc>
        <w:tc>
          <w:tcPr>
            <w:tcW w:w="1274" w:type="dxa"/>
            <w:tcBorders>
              <w:top w:val="single" w:sz="4" w:space="0" w:color="000000"/>
              <w:left w:val="single" w:sz="4" w:space="0" w:color="000000"/>
              <w:bottom w:val="single" w:sz="4" w:space="0" w:color="000000"/>
              <w:right w:val="single" w:sz="4" w:space="0" w:color="000000"/>
            </w:tcBorders>
          </w:tcPr>
          <w:p w14:paraId="19B31322"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5F1D0A7"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28DE4D38"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734519CF"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5B62C08B"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2C296ECA"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4C8BF7C6"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 xml:space="preserve">延長・追加なし延長あり、追加あり </w:t>
            </w:r>
          </w:p>
        </w:tc>
        <w:tc>
          <w:tcPr>
            <w:tcW w:w="1274" w:type="dxa"/>
            <w:tcBorders>
              <w:top w:val="single" w:sz="4" w:space="0" w:color="000000"/>
              <w:left w:val="single" w:sz="4" w:space="0" w:color="000000"/>
              <w:bottom w:val="single" w:sz="4" w:space="0" w:color="000000"/>
              <w:right w:val="single" w:sz="4" w:space="0" w:color="000000"/>
            </w:tcBorders>
          </w:tcPr>
          <w:p w14:paraId="30AD5035"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EABC9A"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5F520E06"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9F0F137"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582D458C" w14:textId="77777777">
        <w:trPr>
          <w:trHeight w:val="811"/>
        </w:trPr>
        <w:tc>
          <w:tcPr>
            <w:tcW w:w="1525" w:type="dxa"/>
            <w:tcBorders>
              <w:top w:val="single" w:sz="4" w:space="0" w:color="000000"/>
              <w:left w:val="single" w:sz="4" w:space="0" w:color="000000"/>
              <w:bottom w:val="single" w:sz="4" w:space="0" w:color="000000"/>
              <w:right w:val="single" w:sz="4" w:space="0" w:color="000000"/>
            </w:tcBorders>
            <w:vAlign w:val="center"/>
          </w:tcPr>
          <w:p w14:paraId="76816E1B"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5E6A0B4D"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 xml:space="preserve">延長・追加なし延長あり、追加あり </w:t>
            </w:r>
          </w:p>
        </w:tc>
        <w:tc>
          <w:tcPr>
            <w:tcW w:w="1274" w:type="dxa"/>
            <w:tcBorders>
              <w:top w:val="single" w:sz="4" w:space="0" w:color="000000"/>
              <w:left w:val="single" w:sz="4" w:space="0" w:color="000000"/>
              <w:bottom w:val="single" w:sz="4" w:space="0" w:color="000000"/>
              <w:right w:val="single" w:sz="4" w:space="0" w:color="000000"/>
            </w:tcBorders>
          </w:tcPr>
          <w:p w14:paraId="25406ECD" w14:textId="77777777" w:rsidR="0051768F" w:rsidRPr="00E810A8" w:rsidRDefault="003341CD">
            <w:pPr>
              <w:spacing w:after="0"/>
              <w:ind w:left="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3E7828B" w14:textId="77777777" w:rsidR="0051768F" w:rsidRPr="00E810A8" w:rsidRDefault="003341CD">
            <w:pPr>
              <w:spacing w:after="0"/>
              <w:ind w:right="51"/>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5387E0B1" w14:textId="77777777" w:rsidR="0051768F" w:rsidRPr="00E810A8" w:rsidRDefault="003341CD">
            <w:pPr>
              <w:spacing w:after="0"/>
              <w:ind w:right="54"/>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EC3CA1C"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r w:rsidR="0051768F" w:rsidRPr="00E810A8" w14:paraId="42121DEB" w14:textId="77777777">
        <w:trPr>
          <w:trHeight w:val="809"/>
        </w:trPr>
        <w:tc>
          <w:tcPr>
            <w:tcW w:w="1525" w:type="dxa"/>
            <w:tcBorders>
              <w:top w:val="single" w:sz="4" w:space="0" w:color="000000"/>
              <w:left w:val="single" w:sz="4" w:space="0" w:color="000000"/>
              <w:bottom w:val="single" w:sz="4" w:space="0" w:color="000000"/>
              <w:right w:val="single" w:sz="4" w:space="0" w:color="000000"/>
            </w:tcBorders>
            <w:vAlign w:val="center"/>
          </w:tcPr>
          <w:p w14:paraId="5BD20099" w14:textId="77777777" w:rsidR="0051768F" w:rsidRPr="00E810A8" w:rsidRDefault="003341CD">
            <w:pPr>
              <w:spacing w:after="0"/>
              <w:rPr>
                <w:rFonts w:ascii="游ゴシック" w:eastAsia="游ゴシック" w:hAnsi="游ゴシック"/>
              </w:rPr>
            </w:pPr>
            <w:r w:rsidRPr="00E810A8">
              <w:rPr>
                <w:rFonts w:ascii="游ゴシック" w:eastAsia="游ゴシック" w:hAnsi="游ゴシック" w:cs="ＭＳ 明朝"/>
                <w:sz w:val="21"/>
              </w:rPr>
              <w:t xml:space="preserve">   /    / </w:t>
            </w:r>
          </w:p>
        </w:tc>
        <w:tc>
          <w:tcPr>
            <w:tcW w:w="1843" w:type="dxa"/>
            <w:tcBorders>
              <w:top w:val="single" w:sz="4" w:space="0" w:color="000000"/>
              <w:left w:val="single" w:sz="4" w:space="0" w:color="000000"/>
              <w:bottom w:val="single" w:sz="4" w:space="0" w:color="000000"/>
              <w:right w:val="single" w:sz="4" w:space="0" w:color="000000"/>
            </w:tcBorders>
            <w:vAlign w:val="center"/>
          </w:tcPr>
          <w:p w14:paraId="226DC746" w14:textId="77777777" w:rsidR="0051768F" w:rsidRPr="00E810A8" w:rsidRDefault="003341CD">
            <w:pPr>
              <w:spacing w:after="0"/>
              <w:jc w:val="center"/>
              <w:rPr>
                <w:rFonts w:ascii="游ゴシック" w:eastAsia="游ゴシック" w:hAnsi="游ゴシック"/>
              </w:rPr>
            </w:pPr>
            <w:r w:rsidRPr="00E810A8">
              <w:rPr>
                <w:rFonts w:ascii="游ゴシック" w:eastAsia="游ゴシック" w:hAnsi="游ゴシック" w:cs="ＭＳ 明朝"/>
                <w:sz w:val="16"/>
              </w:rPr>
              <w:t xml:space="preserve">延長・追加なし延長あり、追加あり </w:t>
            </w:r>
          </w:p>
        </w:tc>
        <w:tc>
          <w:tcPr>
            <w:tcW w:w="1274" w:type="dxa"/>
            <w:tcBorders>
              <w:top w:val="single" w:sz="4" w:space="0" w:color="000000"/>
              <w:left w:val="single" w:sz="4" w:space="0" w:color="000000"/>
              <w:bottom w:val="single" w:sz="4" w:space="0" w:color="000000"/>
              <w:right w:val="single" w:sz="4" w:space="0" w:color="000000"/>
            </w:tcBorders>
          </w:tcPr>
          <w:p w14:paraId="68828C2A" w14:textId="77777777" w:rsidR="0051768F" w:rsidRPr="00E810A8" w:rsidRDefault="003341CD">
            <w:pPr>
              <w:spacing w:after="0"/>
              <w:ind w:left="63"/>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34808E3" w14:textId="77777777" w:rsidR="0051768F" w:rsidRPr="00E810A8" w:rsidRDefault="003341CD">
            <w:pPr>
              <w:spacing w:after="0"/>
              <w:ind w:left="7"/>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14:paraId="2D89E04E" w14:textId="77777777" w:rsidR="0051768F" w:rsidRPr="00E810A8" w:rsidRDefault="003341CD">
            <w:pPr>
              <w:spacing w:after="0"/>
              <w:ind w:left="2"/>
              <w:jc w:val="center"/>
              <w:rPr>
                <w:rFonts w:ascii="游ゴシック" w:eastAsia="游ゴシック" w:hAnsi="游ゴシック"/>
              </w:rPr>
            </w:pPr>
            <w:r w:rsidRPr="00E810A8">
              <w:rPr>
                <w:rFonts w:ascii="游ゴシック" w:eastAsia="游ゴシック" w:hAnsi="游ゴシック"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D6EE349" w14:textId="77777777" w:rsidR="0051768F" w:rsidRPr="00E810A8" w:rsidRDefault="003341CD">
            <w:pPr>
              <w:spacing w:after="0"/>
              <w:ind w:left="59"/>
              <w:jc w:val="center"/>
              <w:rPr>
                <w:rFonts w:ascii="游ゴシック" w:eastAsia="游ゴシック" w:hAnsi="游ゴシック"/>
              </w:rPr>
            </w:pPr>
            <w:r w:rsidRPr="00E810A8">
              <w:rPr>
                <w:rFonts w:ascii="游ゴシック" w:eastAsia="游ゴシック" w:hAnsi="游ゴシック" w:cs="ＭＳ 明朝"/>
                <w:sz w:val="21"/>
              </w:rPr>
              <w:t xml:space="preserve"> </w:t>
            </w:r>
          </w:p>
        </w:tc>
      </w:tr>
    </w:tbl>
    <w:p w14:paraId="4C129544" w14:textId="77777777" w:rsidR="0051768F" w:rsidRPr="00E810A8" w:rsidRDefault="003341CD">
      <w:pPr>
        <w:spacing w:after="130"/>
        <w:rPr>
          <w:rFonts w:ascii="游ゴシック" w:eastAsia="游ゴシック" w:hAnsi="游ゴシック"/>
        </w:rPr>
      </w:pPr>
      <w:r w:rsidRPr="00E810A8">
        <w:rPr>
          <w:rFonts w:ascii="游ゴシック" w:eastAsia="游ゴシック" w:hAnsi="游ゴシック" w:cs="ＭＳ 明朝"/>
          <w:sz w:val="21"/>
        </w:rPr>
        <w:t xml:space="preserve"> </w:t>
      </w:r>
    </w:p>
    <w:p w14:paraId="7FF523D2" w14:textId="77777777" w:rsidR="0051768F" w:rsidRPr="00E810A8" w:rsidRDefault="003341CD">
      <w:pPr>
        <w:spacing w:after="102"/>
        <w:ind w:left="-5" w:hanging="10"/>
        <w:rPr>
          <w:rFonts w:ascii="游ゴシック" w:eastAsia="游ゴシック" w:hAnsi="游ゴシック"/>
        </w:rPr>
      </w:pPr>
      <w:r w:rsidRPr="00E810A8">
        <w:rPr>
          <w:rFonts w:ascii="游ゴシック" w:eastAsia="游ゴシック" w:hAnsi="游ゴシック" w:cs="ＭＳ 明朝"/>
          <w:sz w:val="20"/>
        </w:rPr>
        <w:t xml:space="preserve">■企業担当者様・先生へご一読ください■ </w:t>
      </w:r>
    </w:p>
    <w:p w14:paraId="7A6C327C" w14:textId="4937F8BE" w:rsidR="0051768F" w:rsidRPr="00E810A8" w:rsidRDefault="003341CD">
      <w:pPr>
        <w:spacing w:after="41"/>
        <w:ind w:left="10" w:hanging="10"/>
        <w:rPr>
          <w:rFonts w:ascii="游ゴシック" w:eastAsia="游ゴシック" w:hAnsi="游ゴシック"/>
        </w:rPr>
      </w:pPr>
      <w:r w:rsidRPr="00E810A8">
        <w:rPr>
          <w:rFonts w:ascii="游ゴシック" w:eastAsia="游ゴシック" w:hAnsi="游ゴシック" w:cs="ＭＳ 明朝"/>
          <w:sz w:val="18"/>
        </w:rPr>
        <w:t xml:space="preserve">「産業医 事業所訪問記録書」に記載いただいた内容は事業所訪問が適切に実施されているか確認させていただく記録書となります。事業所訪問時には記載いただきますようお願い申し上げます。 </w:t>
      </w:r>
    </w:p>
    <w:p w14:paraId="23D9C159" w14:textId="77777777" w:rsidR="0051768F" w:rsidRPr="00E810A8" w:rsidRDefault="003341CD">
      <w:pPr>
        <w:spacing w:after="95"/>
        <w:rPr>
          <w:rFonts w:ascii="游ゴシック" w:eastAsia="游ゴシック" w:hAnsi="游ゴシック"/>
        </w:rPr>
      </w:pPr>
      <w:r w:rsidRPr="00E810A8">
        <w:rPr>
          <w:rFonts w:ascii="游ゴシック" w:eastAsia="游ゴシック" w:hAnsi="游ゴシック" w:cs="ＭＳ 明朝"/>
          <w:sz w:val="18"/>
        </w:rPr>
        <w:t xml:space="preserve"> </w:t>
      </w:r>
    </w:p>
    <w:p w14:paraId="4FED4647" w14:textId="3BCC0E85" w:rsidR="00E810A8" w:rsidRPr="00E810A8" w:rsidRDefault="003341CD" w:rsidP="00E810A8">
      <w:pPr>
        <w:spacing w:after="135"/>
        <w:rPr>
          <w:rFonts w:ascii="游ゴシック" w:eastAsia="游ゴシック" w:hAnsi="游ゴシック"/>
        </w:rPr>
      </w:pPr>
      <w:r w:rsidRPr="00E810A8">
        <w:rPr>
          <w:rFonts w:ascii="游ゴシック" w:eastAsia="游ゴシック" w:hAnsi="游ゴシック" w:cs="ＭＳ 明朝"/>
          <w:sz w:val="18"/>
        </w:rPr>
        <w:t>１． 事業所訪問の際に</w:t>
      </w:r>
      <w:r w:rsidRPr="00E810A8">
        <w:rPr>
          <w:rFonts w:ascii="游ゴシック" w:eastAsia="游ゴシック" w:hAnsi="游ゴシック" w:cs="ＭＳ 明朝"/>
          <w:sz w:val="18"/>
          <w:u w:val="single" w:color="000000"/>
        </w:rPr>
        <w:t>規定の時間を超えた場合、1 時間の延長</w:t>
      </w:r>
      <w:r w:rsidR="00CA15FB">
        <w:rPr>
          <w:rFonts w:ascii="游ゴシック" w:eastAsia="游ゴシック" w:hAnsi="游ゴシック" w:cs="ＭＳ 明朝" w:hint="eastAsia"/>
          <w:sz w:val="18"/>
          <w:u w:val="single" w:color="000000"/>
        </w:rPr>
        <w:t>・追加が発生します</w:t>
      </w:r>
      <w:r w:rsidRPr="00E810A8">
        <w:rPr>
          <w:rFonts w:ascii="游ゴシック" w:eastAsia="游ゴシック" w:hAnsi="游ゴシック" w:cs="ＭＳ 明朝" w:hint="eastAsia"/>
          <w:sz w:val="18"/>
          <w:u w:val="single" w:color="000000"/>
        </w:rPr>
        <w:t>。</w:t>
      </w:r>
      <w:r w:rsidRPr="00E810A8">
        <w:rPr>
          <w:rFonts w:ascii="游ゴシック" w:eastAsia="游ゴシック" w:hAnsi="游ゴシック" w:cs="ＭＳ 明朝"/>
          <w:sz w:val="18"/>
        </w:rPr>
        <w:t xml:space="preserve"> </w:t>
      </w:r>
      <w:bookmarkStart w:id="0" w:name="OLE_LINK1"/>
      <w:bookmarkStart w:id="1" w:name="OLE_LINK2"/>
    </w:p>
    <w:tbl>
      <w:tblPr>
        <w:tblStyle w:val="5-3"/>
        <w:tblW w:w="0" w:type="auto"/>
        <w:tblLook w:val="04A0" w:firstRow="1" w:lastRow="0" w:firstColumn="1" w:lastColumn="0" w:noHBand="0" w:noVBand="1"/>
      </w:tblPr>
      <w:tblGrid>
        <w:gridCol w:w="1617"/>
        <w:gridCol w:w="5760"/>
        <w:tblGridChange w:id="2">
          <w:tblGrid>
            <w:gridCol w:w="1617"/>
            <w:gridCol w:w="5760"/>
          </w:tblGrid>
        </w:tblGridChange>
      </w:tblGrid>
      <w:tr w:rsidR="0046064E" w:rsidRPr="00E810A8" w14:paraId="666265D6" w14:textId="77777777" w:rsidTr="0046064E">
        <w:trPr>
          <w:cnfStyle w:val="100000000000" w:firstRow="1" w:lastRow="0" w:firstColumn="0" w:lastColumn="0" w:oddVBand="0" w:evenVBand="0" w:oddHBand="0" w:evenHBand="0" w:firstRowFirstColumn="0" w:firstRowLastColumn="0" w:lastRowFirstColumn="0" w:lastRowLastColumn="0"/>
          <w:ins w:id="3" w:author="石川陽平" w:date="2022-03-07T09:50:00Z"/>
        </w:trPr>
        <w:tc>
          <w:tcPr>
            <w:cnfStyle w:val="001000000000" w:firstRow="0" w:lastRow="0" w:firstColumn="1" w:lastColumn="0" w:oddVBand="0" w:evenVBand="0" w:oddHBand="0" w:evenHBand="0" w:firstRowFirstColumn="0" w:firstRowLastColumn="0" w:lastRowFirstColumn="0" w:lastRowLastColumn="0"/>
            <w:tcW w:w="1617" w:type="dxa"/>
          </w:tcPr>
          <w:p w14:paraId="5CAE034F" w14:textId="77777777" w:rsidR="0046064E" w:rsidRPr="00E810A8" w:rsidRDefault="0046064E" w:rsidP="003D6889">
            <w:pPr>
              <w:pStyle w:val="a3"/>
              <w:spacing w:before="8"/>
              <w:rPr>
                <w:ins w:id="4" w:author="石川陽平" w:date="2022-03-07T09:50:00Z"/>
                <w:rFonts w:ascii="游ゴシック" w:eastAsia="游ゴシック" w:hAnsi="游ゴシック"/>
                <w:sz w:val="18"/>
                <w:szCs w:val="18"/>
                <w:lang w:eastAsia="ja-JP"/>
              </w:rPr>
            </w:pPr>
            <w:ins w:id="5" w:author="石川陽平" w:date="2022-03-07T09:51:00Z">
              <w:r w:rsidRPr="00E810A8">
                <w:rPr>
                  <w:rFonts w:ascii="游ゴシック" w:eastAsia="游ゴシック" w:hAnsi="游ゴシック" w:hint="eastAsia"/>
                  <w:sz w:val="18"/>
                  <w:szCs w:val="18"/>
                  <w:lang w:eastAsia="ja-JP"/>
                </w:rPr>
                <w:t>料金</w:t>
              </w:r>
            </w:ins>
          </w:p>
        </w:tc>
        <w:tc>
          <w:tcPr>
            <w:tcW w:w="5760" w:type="dxa"/>
          </w:tcPr>
          <w:p w14:paraId="1AC1CEA9" w14:textId="77777777" w:rsidR="0046064E" w:rsidRPr="00E810A8" w:rsidRDefault="0046064E" w:rsidP="003D6889">
            <w:pPr>
              <w:pStyle w:val="a3"/>
              <w:spacing w:before="8"/>
              <w:cnfStyle w:val="100000000000" w:firstRow="1" w:lastRow="0" w:firstColumn="0" w:lastColumn="0" w:oddVBand="0" w:evenVBand="0" w:oddHBand="0" w:evenHBand="0" w:firstRowFirstColumn="0" w:firstRowLastColumn="0" w:lastRowFirstColumn="0" w:lastRowLastColumn="0"/>
              <w:rPr>
                <w:ins w:id="6" w:author="石川陽平" w:date="2022-03-07T09:50:00Z"/>
                <w:rFonts w:ascii="游ゴシック" w:eastAsia="游ゴシック" w:hAnsi="游ゴシック"/>
                <w:sz w:val="18"/>
                <w:szCs w:val="18"/>
                <w:lang w:eastAsia="ja-JP"/>
              </w:rPr>
            </w:pPr>
            <w:ins w:id="7" w:author="石川陽平" w:date="2022-03-07T09:52:00Z">
              <w:r w:rsidRPr="00E810A8">
                <w:rPr>
                  <w:rFonts w:ascii="游ゴシック" w:eastAsia="游ゴシック" w:hAnsi="游ゴシック" w:hint="eastAsia"/>
                  <w:sz w:val="18"/>
                  <w:szCs w:val="18"/>
                  <w:lang w:eastAsia="ja-JP"/>
                </w:rPr>
                <w:t>具体例</w:t>
              </w:r>
            </w:ins>
          </w:p>
        </w:tc>
      </w:tr>
      <w:tr w:rsidR="0046064E" w:rsidRPr="00E810A8" w14:paraId="0A44F366" w14:textId="77777777" w:rsidTr="0046064E">
        <w:trPr>
          <w:cnfStyle w:val="000000100000" w:firstRow="0" w:lastRow="0" w:firstColumn="0" w:lastColumn="0" w:oddVBand="0" w:evenVBand="0" w:oddHBand="1" w:evenHBand="0" w:firstRowFirstColumn="0" w:firstRowLastColumn="0" w:lastRowFirstColumn="0" w:lastRowLastColumn="0"/>
          <w:ins w:id="8" w:author="石川陽平" w:date="2022-03-07T09:50:00Z"/>
        </w:trPr>
        <w:tc>
          <w:tcPr>
            <w:cnfStyle w:val="001000000000" w:firstRow="0" w:lastRow="0" w:firstColumn="1" w:lastColumn="0" w:oddVBand="0" w:evenVBand="0" w:oddHBand="0" w:evenHBand="0" w:firstRowFirstColumn="0" w:firstRowLastColumn="0" w:lastRowFirstColumn="0" w:lastRowLastColumn="0"/>
            <w:tcW w:w="1617" w:type="dxa"/>
          </w:tcPr>
          <w:p w14:paraId="67E9B48E" w14:textId="77777777" w:rsidR="0046064E" w:rsidRPr="00E810A8" w:rsidRDefault="0046064E" w:rsidP="003D6889">
            <w:pPr>
              <w:pStyle w:val="a3"/>
              <w:spacing w:before="8"/>
              <w:rPr>
                <w:ins w:id="9" w:author="石川陽平" w:date="2022-03-07T09:50:00Z"/>
                <w:rFonts w:ascii="游ゴシック" w:eastAsia="游ゴシック" w:hAnsi="游ゴシック"/>
                <w:sz w:val="18"/>
                <w:szCs w:val="18"/>
                <w:lang w:eastAsia="ja-JP"/>
              </w:rPr>
            </w:pPr>
            <w:ins w:id="10" w:author="石川陽平" w:date="2022-03-07T09:51:00Z">
              <w:r w:rsidRPr="00E810A8">
                <w:rPr>
                  <w:rFonts w:ascii="游ゴシック" w:eastAsia="游ゴシック" w:hAnsi="游ゴシック" w:hint="eastAsia"/>
                  <w:sz w:val="18"/>
                  <w:szCs w:val="18"/>
                  <w:lang w:eastAsia="ja-JP"/>
                </w:rPr>
                <w:t>延長料金</w:t>
              </w:r>
            </w:ins>
          </w:p>
        </w:tc>
        <w:tc>
          <w:tcPr>
            <w:tcW w:w="5760" w:type="dxa"/>
          </w:tcPr>
          <w:p w14:paraId="0BC0A86C" w14:textId="77777777" w:rsidR="0046064E" w:rsidRPr="00E810A8" w:rsidRDefault="0046064E" w:rsidP="003D6889">
            <w:pPr>
              <w:pStyle w:val="a3"/>
              <w:spacing w:before="8"/>
              <w:cnfStyle w:val="000000100000" w:firstRow="0" w:lastRow="0" w:firstColumn="0" w:lastColumn="0" w:oddVBand="0" w:evenVBand="0" w:oddHBand="1" w:evenHBand="0" w:firstRowFirstColumn="0" w:firstRowLastColumn="0" w:lastRowFirstColumn="0" w:lastRowLastColumn="0"/>
              <w:rPr>
                <w:ins w:id="11" w:author="石川陽平" w:date="2022-03-07T09:50:00Z"/>
                <w:rFonts w:ascii="游ゴシック" w:eastAsia="游ゴシック" w:hAnsi="游ゴシック"/>
                <w:sz w:val="18"/>
                <w:szCs w:val="18"/>
                <w:lang w:eastAsia="ja-JP"/>
              </w:rPr>
            </w:pPr>
            <w:ins w:id="12" w:author="石川陽平" w:date="2022-03-07T09:53:00Z">
              <w:r w:rsidRPr="00E810A8">
                <w:rPr>
                  <w:rFonts w:ascii="游ゴシック" w:eastAsia="游ゴシック" w:hAnsi="游ゴシック" w:hint="eastAsia"/>
                  <w:sz w:val="18"/>
                  <w:szCs w:val="18"/>
                  <w:lang w:eastAsia="ja-JP"/>
                </w:rPr>
                <w:t>・</w:t>
              </w:r>
            </w:ins>
            <w:ins w:id="13" w:author="石川陽平" w:date="2022-03-07T09:52:00Z">
              <w:r w:rsidRPr="00E810A8">
                <w:rPr>
                  <w:rFonts w:ascii="游ゴシック" w:eastAsia="游ゴシック" w:hAnsi="游ゴシック" w:hint="eastAsia"/>
                  <w:sz w:val="18"/>
                  <w:szCs w:val="18"/>
                  <w:lang w:eastAsia="ja-JP"/>
                </w:rPr>
                <w:t>訪問時</w:t>
              </w:r>
            </w:ins>
            <w:ins w:id="14" w:author="石川陽平" w:date="2022-03-07T09:53:00Z">
              <w:r w:rsidRPr="00E810A8">
                <w:rPr>
                  <w:rFonts w:ascii="游ゴシック" w:eastAsia="游ゴシック" w:hAnsi="游ゴシック" w:hint="eastAsia"/>
                  <w:sz w:val="18"/>
                  <w:szCs w:val="18"/>
                  <w:lang w:eastAsia="ja-JP"/>
                </w:rPr>
                <w:t>に、規定の時間を延長した場合</w:t>
              </w:r>
            </w:ins>
          </w:p>
        </w:tc>
      </w:tr>
      <w:tr w:rsidR="0046064E" w:rsidRPr="00E810A8" w14:paraId="53003570" w14:textId="77777777" w:rsidTr="0046064E">
        <w:trPr>
          <w:ins w:id="15" w:author="石川陽平" w:date="2022-03-07T09:50:00Z"/>
        </w:trPr>
        <w:tc>
          <w:tcPr>
            <w:cnfStyle w:val="001000000000" w:firstRow="0" w:lastRow="0" w:firstColumn="1" w:lastColumn="0" w:oddVBand="0" w:evenVBand="0" w:oddHBand="0" w:evenHBand="0" w:firstRowFirstColumn="0" w:firstRowLastColumn="0" w:lastRowFirstColumn="0" w:lastRowLastColumn="0"/>
            <w:tcW w:w="1617" w:type="dxa"/>
          </w:tcPr>
          <w:p w14:paraId="123A4D6D" w14:textId="77777777" w:rsidR="0046064E" w:rsidRPr="00E810A8" w:rsidRDefault="0046064E" w:rsidP="003D6889">
            <w:pPr>
              <w:pStyle w:val="a3"/>
              <w:spacing w:before="8"/>
              <w:rPr>
                <w:ins w:id="16" w:author="石川陽平" w:date="2022-03-07T09:50:00Z"/>
                <w:rFonts w:ascii="游ゴシック" w:eastAsia="游ゴシック" w:hAnsi="游ゴシック"/>
                <w:sz w:val="18"/>
                <w:szCs w:val="18"/>
                <w:lang w:eastAsia="ja-JP"/>
              </w:rPr>
            </w:pPr>
            <w:ins w:id="17" w:author="石川陽平" w:date="2022-03-07T09:51:00Z">
              <w:r w:rsidRPr="00E810A8">
                <w:rPr>
                  <w:rFonts w:ascii="游ゴシック" w:eastAsia="游ゴシック" w:hAnsi="游ゴシック" w:hint="eastAsia"/>
                  <w:sz w:val="18"/>
                  <w:szCs w:val="18"/>
                  <w:lang w:eastAsia="ja-JP"/>
                </w:rPr>
                <w:t>追加料金</w:t>
              </w:r>
            </w:ins>
          </w:p>
        </w:tc>
        <w:tc>
          <w:tcPr>
            <w:tcW w:w="5760" w:type="dxa"/>
          </w:tcPr>
          <w:p w14:paraId="61B8F901" w14:textId="77777777" w:rsidR="0046064E" w:rsidRPr="00E810A8" w:rsidRDefault="0046064E" w:rsidP="003D6889">
            <w:pPr>
              <w:pStyle w:val="a3"/>
              <w:spacing w:before="8"/>
              <w:cnfStyle w:val="000000000000" w:firstRow="0" w:lastRow="0" w:firstColumn="0" w:lastColumn="0" w:oddVBand="0" w:evenVBand="0" w:oddHBand="0" w:evenHBand="0" w:firstRowFirstColumn="0" w:firstRowLastColumn="0" w:lastRowFirstColumn="0" w:lastRowLastColumn="0"/>
              <w:rPr>
                <w:ins w:id="18" w:author="石川陽平" w:date="2022-03-07T09:53:00Z"/>
                <w:rFonts w:ascii="游ゴシック" w:eastAsia="游ゴシック" w:hAnsi="游ゴシック"/>
                <w:sz w:val="18"/>
                <w:szCs w:val="18"/>
                <w:lang w:eastAsia="ja-JP"/>
              </w:rPr>
            </w:pPr>
            <w:ins w:id="19" w:author="石川陽平" w:date="2022-03-07T09:53:00Z">
              <w:r w:rsidRPr="00E810A8">
                <w:rPr>
                  <w:rFonts w:ascii="游ゴシック" w:eastAsia="游ゴシック" w:hAnsi="游ゴシック" w:hint="eastAsia"/>
                  <w:sz w:val="18"/>
                  <w:szCs w:val="18"/>
                  <w:lang w:eastAsia="ja-JP"/>
                </w:rPr>
                <w:t>・規定以上の訪問依頼</w:t>
              </w:r>
            </w:ins>
            <w:ins w:id="20" w:author="石川陽平" w:date="2022-03-07T09:56:00Z">
              <w:r w:rsidRPr="00E810A8">
                <w:rPr>
                  <w:rFonts w:ascii="游ゴシック" w:eastAsia="游ゴシック" w:hAnsi="游ゴシック" w:hint="eastAsia"/>
                  <w:sz w:val="18"/>
                  <w:szCs w:val="18"/>
                  <w:lang w:eastAsia="ja-JP"/>
                </w:rPr>
                <w:t>（日程調整など除く）</w:t>
              </w:r>
            </w:ins>
          </w:p>
          <w:p w14:paraId="1035943A" w14:textId="77777777" w:rsidR="0046064E" w:rsidRPr="00E810A8" w:rsidRDefault="0046064E" w:rsidP="003D6889">
            <w:pPr>
              <w:pStyle w:val="a3"/>
              <w:spacing w:before="8"/>
              <w:cnfStyle w:val="000000000000" w:firstRow="0" w:lastRow="0" w:firstColumn="0" w:lastColumn="0" w:oddVBand="0" w:evenVBand="0" w:oddHBand="0" w:evenHBand="0" w:firstRowFirstColumn="0" w:firstRowLastColumn="0" w:lastRowFirstColumn="0" w:lastRowLastColumn="0"/>
              <w:rPr>
                <w:ins w:id="21" w:author="石川陽平" w:date="2022-03-07T09:50:00Z"/>
                <w:rFonts w:ascii="游ゴシック" w:eastAsia="游ゴシック" w:hAnsi="游ゴシック"/>
                <w:sz w:val="18"/>
                <w:szCs w:val="18"/>
                <w:lang w:eastAsia="ja-JP"/>
              </w:rPr>
            </w:pPr>
            <w:ins w:id="22" w:author="石川陽平" w:date="2022-03-07T09:53:00Z">
              <w:r w:rsidRPr="00E810A8">
                <w:rPr>
                  <w:rFonts w:ascii="游ゴシック" w:eastAsia="游ゴシック" w:hAnsi="游ゴシック" w:hint="eastAsia"/>
                  <w:sz w:val="18"/>
                  <w:szCs w:val="18"/>
                  <w:lang w:eastAsia="ja-JP"/>
                </w:rPr>
                <w:t>・</w:t>
              </w:r>
            </w:ins>
            <w:ins w:id="23" w:author="石川陽平" w:date="2022-03-07T09:52:00Z">
              <w:r w:rsidRPr="00E810A8">
                <w:rPr>
                  <w:rFonts w:ascii="游ゴシック" w:eastAsia="游ゴシック" w:hAnsi="游ゴシック" w:hint="eastAsia"/>
                  <w:sz w:val="18"/>
                  <w:szCs w:val="18"/>
                  <w:lang w:eastAsia="ja-JP"/>
                </w:rPr>
                <w:t>訪問時以外の業務依頼（オンライン</w:t>
              </w:r>
            </w:ins>
            <w:ins w:id="24" w:author="石川陽平" w:date="2022-03-07T09:53:00Z">
              <w:r w:rsidRPr="00E810A8">
                <w:rPr>
                  <w:rFonts w:ascii="游ゴシック" w:eastAsia="游ゴシック" w:hAnsi="游ゴシック" w:hint="eastAsia"/>
                  <w:sz w:val="18"/>
                  <w:szCs w:val="18"/>
                  <w:lang w:eastAsia="ja-JP"/>
                </w:rPr>
                <w:t>対応</w:t>
              </w:r>
            </w:ins>
            <w:ins w:id="25" w:author="石川陽平" w:date="2022-03-07T09:52:00Z">
              <w:r w:rsidRPr="00E810A8">
                <w:rPr>
                  <w:rFonts w:ascii="游ゴシック" w:eastAsia="游ゴシック" w:hAnsi="游ゴシック" w:hint="eastAsia"/>
                  <w:sz w:val="18"/>
                  <w:szCs w:val="18"/>
                  <w:lang w:eastAsia="ja-JP"/>
                </w:rPr>
                <w:t>含む</w:t>
              </w:r>
            </w:ins>
            <w:ins w:id="26" w:author="石川陽平" w:date="2022-03-07T09:53:00Z">
              <w:r w:rsidRPr="00E810A8">
                <w:rPr>
                  <w:rFonts w:ascii="游ゴシック" w:eastAsia="游ゴシック" w:hAnsi="游ゴシック" w:hint="eastAsia"/>
                  <w:sz w:val="18"/>
                  <w:szCs w:val="18"/>
                  <w:lang w:eastAsia="ja-JP"/>
                </w:rPr>
                <w:t>）</w:t>
              </w:r>
            </w:ins>
          </w:p>
        </w:tc>
      </w:tr>
      <w:tr w:rsidR="0046064E" w:rsidRPr="00E810A8" w14:paraId="1324CA7A" w14:textId="77777777" w:rsidTr="0046064E">
        <w:trPr>
          <w:cnfStyle w:val="000000100000" w:firstRow="0" w:lastRow="0" w:firstColumn="0" w:lastColumn="0" w:oddVBand="0" w:evenVBand="0" w:oddHBand="1" w:evenHBand="0" w:firstRowFirstColumn="0" w:firstRowLastColumn="0" w:lastRowFirstColumn="0" w:lastRowLastColumn="0"/>
          <w:ins w:id="27" w:author="石川陽平" w:date="2022-03-07T09:51:00Z"/>
        </w:trPr>
        <w:tc>
          <w:tcPr>
            <w:cnfStyle w:val="001000000000" w:firstRow="0" w:lastRow="0" w:firstColumn="1" w:lastColumn="0" w:oddVBand="0" w:evenVBand="0" w:oddHBand="0" w:evenHBand="0" w:firstRowFirstColumn="0" w:firstRowLastColumn="0" w:lastRowFirstColumn="0" w:lastRowLastColumn="0"/>
            <w:tcW w:w="1617" w:type="dxa"/>
          </w:tcPr>
          <w:p w14:paraId="4A0ED9A3" w14:textId="77777777" w:rsidR="0046064E" w:rsidRPr="00E810A8" w:rsidRDefault="0046064E" w:rsidP="003D6889">
            <w:pPr>
              <w:pStyle w:val="a3"/>
              <w:spacing w:before="8"/>
              <w:rPr>
                <w:ins w:id="28" w:author="石川陽平" w:date="2022-03-07T09:51:00Z"/>
                <w:rFonts w:ascii="游ゴシック" w:eastAsia="游ゴシック" w:hAnsi="游ゴシック"/>
                <w:sz w:val="18"/>
                <w:szCs w:val="18"/>
                <w:lang w:eastAsia="ja-JP"/>
              </w:rPr>
            </w:pPr>
            <w:ins w:id="29" w:author="石川陽平" w:date="2022-03-07T09:51:00Z">
              <w:r w:rsidRPr="00E810A8">
                <w:rPr>
                  <w:rFonts w:ascii="游ゴシック" w:eastAsia="游ゴシック" w:hAnsi="游ゴシック" w:hint="eastAsia"/>
                  <w:sz w:val="18"/>
                  <w:szCs w:val="18"/>
                  <w:lang w:eastAsia="ja-JP"/>
                </w:rPr>
                <w:t>追加発生なし</w:t>
              </w:r>
            </w:ins>
          </w:p>
        </w:tc>
        <w:tc>
          <w:tcPr>
            <w:tcW w:w="5760" w:type="dxa"/>
          </w:tcPr>
          <w:p w14:paraId="36C014C9" w14:textId="77777777" w:rsidR="0046064E" w:rsidRPr="00E810A8" w:rsidRDefault="0046064E" w:rsidP="003D6889">
            <w:pPr>
              <w:pStyle w:val="a3"/>
              <w:spacing w:before="8"/>
              <w:cnfStyle w:val="000000100000" w:firstRow="0" w:lastRow="0" w:firstColumn="0" w:lastColumn="0" w:oddVBand="0" w:evenVBand="0" w:oddHBand="1" w:evenHBand="0" w:firstRowFirstColumn="0" w:firstRowLastColumn="0" w:lastRowFirstColumn="0" w:lastRowLastColumn="0"/>
              <w:rPr>
                <w:ins w:id="30" w:author="石川陽平" w:date="2022-03-07T09:51:00Z"/>
                <w:rFonts w:ascii="游ゴシック" w:eastAsia="游ゴシック" w:hAnsi="游ゴシック"/>
                <w:sz w:val="18"/>
                <w:szCs w:val="18"/>
                <w:lang w:eastAsia="ja-JP"/>
              </w:rPr>
            </w:pPr>
            <w:ins w:id="31" w:author="石川陽平" w:date="2022-03-07T09:53:00Z">
              <w:r w:rsidRPr="00E810A8">
                <w:rPr>
                  <w:rFonts w:ascii="游ゴシック" w:eastAsia="游ゴシック" w:hAnsi="游ゴシック" w:hint="eastAsia"/>
                  <w:sz w:val="18"/>
                  <w:szCs w:val="18"/>
                  <w:lang w:eastAsia="ja-JP"/>
                </w:rPr>
                <w:t>・</w:t>
              </w:r>
              <w:r w:rsidRPr="00E810A8">
                <w:rPr>
                  <w:rFonts w:ascii="游ゴシック" w:eastAsia="游ゴシック" w:hAnsi="游ゴシック"/>
                  <w:sz w:val="18"/>
                  <w:szCs w:val="18"/>
                  <w:lang w:eastAsia="ja-JP"/>
                </w:rPr>
                <w:t>first call</w:t>
              </w:r>
            </w:ins>
            <w:ins w:id="32" w:author="石川陽平" w:date="2022-03-07T09:54:00Z">
              <w:r w:rsidRPr="00E810A8">
                <w:rPr>
                  <w:rFonts w:ascii="游ゴシック" w:eastAsia="游ゴシック" w:hAnsi="游ゴシック" w:hint="eastAsia"/>
                  <w:sz w:val="18"/>
                  <w:szCs w:val="18"/>
                  <w:lang w:eastAsia="ja-JP"/>
                </w:rPr>
                <w:t>オンライン産業医面談などの実施（規定時間内）</w:t>
              </w:r>
            </w:ins>
          </w:p>
        </w:tc>
      </w:tr>
      <w:bookmarkEnd w:id="0"/>
      <w:bookmarkEnd w:id="1"/>
    </w:tbl>
    <w:p w14:paraId="05785436" w14:textId="21A9263C" w:rsidR="00E810A8" w:rsidRPr="00E810A8" w:rsidRDefault="00E810A8" w:rsidP="0046064E">
      <w:pPr>
        <w:pStyle w:val="a3"/>
        <w:spacing w:before="8"/>
        <w:rPr>
          <w:rFonts w:ascii="游ゴシック" w:eastAsia="游ゴシック" w:hAnsi="游ゴシック" w:hint="eastAsia"/>
          <w:sz w:val="18"/>
          <w:szCs w:val="18"/>
          <w:lang w:eastAsia="ja-JP"/>
        </w:rPr>
      </w:pPr>
    </w:p>
    <w:p w14:paraId="0241FFCA" w14:textId="577573EE" w:rsidR="0051768F" w:rsidRPr="00E810A8" w:rsidRDefault="0051768F" w:rsidP="0046064E">
      <w:pPr>
        <w:spacing w:after="92"/>
        <w:rPr>
          <w:rFonts w:ascii="游ゴシック" w:eastAsia="游ゴシック" w:hAnsi="游ゴシック" w:hint="eastAsia"/>
        </w:rPr>
      </w:pPr>
    </w:p>
    <w:p w14:paraId="38FE9D22" w14:textId="77777777" w:rsidR="0051768F" w:rsidRPr="00E810A8" w:rsidRDefault="003341CD">
      <w:pPr>
        <w:spacing w:after="132"/>
        <w:ind w:left="10" w:hanging="10"/>
        <w:rPr>
          <w:rFonts w:ascii="游ゴシック" w:eastAsia="游ゴシック" w:hAnsi="游ゴシック"/>
        </w:rPr>
      </w:pPr>
      <w:r w:rsidRPr="00E810A8">
        <w:rPr>
          <w:rFonts w:ascii="游ゴシック" w:eastAsia="游ゴシック" w:hAnsi="游ゴシック" w:cs="ＭＳ 明朝"/>
          <w:sz w:val="18"/>
        </w:rPr>
        <w:t xml:space="preserve">２． 記録書の保管・提出について </w:t>
      </w:r>
    </w:p>
    <w:p w14:paraId="1ADEF666" w14:textId="77777777" w:rsidR="0051768F" w:rsidRPr="00E810A8" w:rsidRDefault="003341CD">
      <w:pPr>
        <w:spacing w:after="0" w:line="320" w:lineRule="auto"/>
        <w:ind w:left="549" w:hanging="180"/>
        <w:rPr>
          <w:rFonts w:ascii="游ゴシック" w:eastAsia="游ゴシック" w:hAnsi="游ゴシック"/>
        </w:rPr>
      </w:pPr>
      <w:r w:rsidRPr="00E810A8">
        <w:rPr>
          <w:rFonts w:ascii="游ゴシック" w:eastAsia="游ゴシック" w:hAnsi="游ゴシック" w:cs="ＭＳ 明朝"/>
          <w:sz w:val="18"/>
        </w:rPr>
        <w:t xml:space="preserve">・企業側は本書への記載と保管を行い、事務局より申請があった場合は PDF データをご提出ください。 </w:t>
      </w:r>
    </w:p>
    <w:p w14:paraId="2A5E6F56" w14:textId="1F747F9E" w:rsidR="0051768F" w:rsidRPr="00E810A8" w:rsidRDefault="003341CD" w:rsidP="00830222">
      <w:pPr>
        <w:spacing w:after="0" w:line="320" w:lineRule="auto"/>
        <w:ind w:left="549" w:hanging="180"/>
        <w:rPr>
          <w:rFonts w:ascii="游ゴシック" w:eastAsia="游ゴシック" w:hAnsi="游ゴシック"/>
        </w:rPr>
      </w:pPr>
      <w:r w:rsidRPr="00E810A8">
        <w:rPr>
          <w:rFonts w:ascii="游ゴシック" w:eastAsia="游ゴシック" w:hAnsi="游ゴシック" w:cs="ＭＳ 明朝"/>
          <w:sz w:val="18"/>
        </w:rPr>
        <w:t>・産業医は事業所訪問後、必ず事務局からご案内の訪問履歴記録用の Web フォームより訪問後に報告をお願いいたします</w:t>
      </w:r>
      <w:r w:rsidR="00206DAD" w:rsidRPr="00E810A8">
        <w:rPr>
          <w:rFonts w:ascii="游ゴシック" w:eastAsia="游ゴシック" w:hAnsi="游ゴシック" w:cs="ＭＳ 明朝" w:hint="eastAsia"/>
          <w:sz w:val="18"/>
        </w:rPr>
        <w:t>。</w:t>
      </w:r>
      <w:r w:rsidRPr="00E810A8">
        <w:rPr>
          <w:rFonts w:ascii="游ゴシック" w:eastAsia="游ゴシック" w:hAnsi="游ゴシック" w:cs="ＭＳ 明朝"/>
          <w:sz w:val="18"/>
        </w:rPr>
        <w:t xml:space="preserve"> </w:t>
      </w:r>
    </w:p>
    <w:p w14:paraId="27D40293" w14:textId="197E1744" w:rsidR="0051768F" w:rsidRPr="00E810A8" w:rsidRDefault="003341CD" w:rsidP="003341CD">
      <w:pPr>
        <w:spacing w:after="94"/>
        <w:ind w:left="384"/>
        <w:rPr>
          <w:rFonts w:ascii="游ゴシック" w:eastAsia="游ゴシック" w:hAnsi="游ゴシック"/>
        </w:rPr>
      </w:pPr>
      <w:r w:rsidRPr="00E810A8">
        <w:rPr>
          <w:rFonts w:ascii="游ゴシック" w:eastAsia="游ゴシック" w:hAnsi="游ゴシック" w:cs="ＭＳ 明朝"/>
          <w:color w:val="FF0000"/>
          <w:sz w:val="18"/>
        </w:rPr>
        <w:t xml:space="preserve"> </w:t>
      </w:r>
      <w:r w:rsidRPr="00E810A8">
        <w:rPr>
          <w:rFonts w:ascii="游ゴシック" w:eastAsia="游ゴシック" w:hAnsi="游ゴシック" w:cs="ＭＳ 明朝"/>
          <w:sz w:val="18"/>
        </w:rPr>
        <w:t xml:space="preserve"> </w:t>
      </w:r>
    </w:p>
    <w:p w14:paraId="6A5FCA7D" w14:textId="77777777" w:rsidR="0051768F" w:rsidRPr="00E810A8" w:rsidRDefault="003341CD">
      <w:pPr>
        <w:spacing w:after="0"/>
        <w:jc w:val="right"/>
        <w:rPr>
          <w:rFonts w:ascii="游ゴシック" w:eastAsia="游ゴシック" w:hAnsi="游ゴシック"/>
        </w:rPr>
      </w:pPr>
      <w:r w:rsidRPr="00E810A8">
        <w:rPr>
          <w:rFonts w:ascii="游ゴシック" w:eastAsia="游ゴシック" w:hAnsi="游ゴシック" w:cs="ＭＳ 明朝"/>
          <w:sz w:val="20"/>
        </w:rPr>
        <w:t xml:space="preserve"> </w:t>
      </w:r>
    </w:p>
    <w:sectPr w:rsidR="0051768F" w:rsidRPr="00E810A8">
      <w:pgSz w:w="11906" w:h="16838"/>
      <w:pgMar w:top="1423" w:right="1651" w:bottom="220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A0311"/>
    <w:multiLevelType w:val="hybridMultilevel"/>
    <w:tmpl w:val="8398D4EC"/>
    <w:lvl w:ilvl="0" w:tplc="6E169E7C">
      <w:numFmt w:val="bullet"/>
      <w:lvlText w:val="＊"/>
      <w:lvlJc w:val="left"/>
      <w:pPr>
        <w:ind w:left="360" w:hanging="360"/>
      </w:pPr>
      <w:rPr>
        <w:rFonts w:ascii="HGSｺﾞｼｯｸM" w:eastAsia="HGSｺﾞｼｯｸM" w:hAnsi="HGSｺﾞｼｯｸM"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石川陽平">
    <w15:presenceInfo w15:providerId="Windows Live" w15:userId="92a77f9672d2e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8F"/>
    <w:rsid w:val="00206DAD"/>
    <w:rsid w:val="002175CA"/>
    <w:rsid w:val="003341CD"/>
    <w:rsid w:val="0046064E"/>
    <w:rsid w:val="0051768F"/>
    <w:rsid w:val="00830222"/>
    <w:rsid w:val="008A4039"/>
    <w:rsid w:val="00CA15FB"/>
    <w:rsid w:val="00E8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92E17"/>
  <w15:docId w15:val="{BD4B6E4F-EB45-4946-941A-B752DF2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ody Text"/>
    <w:basedOn w:val="a"/>
    <w:link w:val="a4"/>
    <w:uiPriority w:val="1"/>
    <w:qFormat/>
    <w:rsid w:val="00E810A8"/>
    <w:pPr>
      <w:widowControl w:val="0"/>
      <w:autoSpaceDE w:val="0"/>
      <w:autoSpaceDN w:val="0"/>
      <w:spacing w:after="0" w:line="240" w:lineRule="auto"/>
    </w:pPr>
    <w:rPr>
      <w:rFonts w:ascii="ＭＳ ゴシック" w:eastAsia="ＭＳ ゴシック" w:hAnsi="ＭＳ ゴシック" w:cs="ＭＳ ゴシック"/>
      <w:color w:val="auto"/>
      <w:kern w:val="0"/>
      <w:sz w:val="21"/>
      <w:szCs w:val="21"/>
      <w:lang w:eastAsia="en-US"/>
    </w:rPr>
  </w:style>
  <w:style w:type="character" w:customStyle="1" w:styleId="a4">
    <w:name w:val="本文 (文字)"/>
    <w:basedOn w:val="a0"/>
    <w:link w:val="a3"/>
    <w:uiPriority w:val="1"/>
    <w:rsid w:val="00E810A8"/>
    <w:rPr>
      <w:rFonts w:ascii="ＭＳ ゴシック" w:eastAsia="ＭＳ ゴシック" w:hAnsi="ＭＳ ゴシック" w:cs="ＭＳ ゴシック"/>
      <w:kern w:val="0"/>
      <w:szCs w:val="21"/>
      <w:lang w:eastAsia="en-US"/>
    </w:rPr>
  </w:style>
  <w:style w:type="table" w:styleId="a5">
    <w:name w:val="Table Grid"/>
    <w:basedOn w:val="a1"/>
    <w:uiPriority w:val="39"/>
    <w:rsid w:val="00E810A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E810A8"/>
    <w:pPr>
      <w:widowControl w:val="0"/>
      <w:autoSpaceDE w:val="0"/>
      <w:autoSpaceDN w:val="0"/>
    </w:pPr>
    <w:rPr>
      <w:kern w:val="0"/>
      <w:sz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*O˘2#m;*OBn˘2ø.docx</dc:title>
  <dc:subject/>
  <dc:creator>erika.sugawara</dc:creator>
  <cp:keywords/>
  <cp:lastModifiedBy>安部 茉里</cp:lastModifiedBy>
  <cp:revision>9</cp:revision>
  <dcterms:created xsi:type="dcterms:W3CDTF">2022-02-25T04:41:00Z</dcterms:created>
  <dcterms:modified xsi:type="dcterms:W3CDTF">2022-03-08T09:38:00Z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-820963091</vt:i4>
  </property>
</Properties>
</file>